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9F89" w14:textId="0A7F92C7" w:rsidR="001E78C2" w:rsidRDefault="001E78C2" w:rsidP="001E78C2">
      <w:pPr>
        <w:jc w:val="center"/>
      </w:pPr>
      <w:r>
        <w:t>Venue Management Internship</w:t>
      </w:r>
    </w:p>
    <w:p w14:paraId="0CAFC6C4" w14:textId="77777777" w:rsidR="001E78C2" w:rsidRDefault="001E78C2" w:rsidP="001E78C2"/>
    <w:p w14:paraId="6DFD530B" w14:textId="0B93A4C3" w:rsidR="001E78C2" w:rsidRDefault="001E78C2" w:rsidP="001E78C2">
      <w:r>
        <w:t xml:space="preserve">Title: Venue Management Internship </w:t>
      </w:r>
    </w:p>
    <w:p w14:paraId="6B82ABE9" w14:textId="1E94C392" w:rsidR="001E78C2" w:rsidRDefault="001E78C2" w:rsidP="001E78C2">
      <w:r>
        <w:t xml:space="preserve">Host </w:t>
      </w:r>
      <w:r w:rsidR="00CE1F6F">
        <w:t>organization</w:t>
      </w:r>
      <w:r>
        <w:t xml:space="preserve">: Wornall/Majors House Museums </w:t>
      </w:r>
    </w:p>
    <w:p w14:paraId="44ABAA5E" w14:textId="2A67CF26" w:rsidR="001E78C2" w:rsidRDefault="001E78C2" w:rsidP="001E78C2">
      <w:r>
        <w:t xml:space="preserve">Location: </w:t>
      </w:r>
    </w:p>
    <w:p w14:paraId="7093C01F" w14:textId="77777777" w:rsidR="001E78C2" w:rsidRDefault="001E78C2" w:rsidP="001E78C2">
      <w:pPr>
        <w:contextualSpacing/>
      </w:pPr>
      <w:r>
        <w:t xml:space="preserve">Alexander Majors House Museum and Barn </w:t>
      </w:r>
    </w:p>
    <w:p w14:paraId="6F3E61DD" w14:textId="52E25E3B" w:rsidR="001E78C2" w:rsidRDefault="001E78C2" w:rsidP="001E78C2">
      <w:pPr>
        <w:contextualSpacing/>
      </w:pPr>
      <w:r>
        <w:t>8201 Stateline Road</w:t>
      </w:r>
    </w:p>
    <w:p w14:paraId="473D5E2F" w14:textId="77777777" w:rsidR="001E78C2" w:rsidRDefault="001E78C2" w:rsidP="001E78C2">
      <w:pPr>
        <w:contextualSpacing/>
      </w:pPr>
      <w:r>
        <w:t>Kansas City, MO 64114</w:t>
      </w:r>
    </w:p>
    <w:p w14:paraId="56A8BAA2" w14:textId="77777777" w:rsidR="00CE1F6F" w:rsidRDefault="00CE1F6F" w:rsidP="001E78C2">
      <w:pPr>
        <w:contextualSpacing/>
      </w:pPr>
    </w:p>
    <w:p w14:paraId="7D11315F" w14:textId="69D53AA6" w:rsidR="00CE1F6F" w:rsidRDefault="00CE1F6F" w:rsidP="001E78C2">
      <w:pPr>
        <w:contextualSpacing/>
      </w:pPr>
      <w:r>
        <w:t xml:space="preserve">Pay: $15/hour. Exact hours vary based on events calendar. Students can expect to work approximately 20 </w:t>
      </w:r>
      <w:ins w:id="0" w:author="Sarah Goebel" w:date="2023-06-29T16:37:00Z">
        <w:r w:rsidR="004454F8">
          <w:t xml:space="preserve">to 40 </w:t>
        </w:r>
      </w:ins>
      <w:r>
        <w:t xml:space="preserve">hours per </w:t>
      </w:r>
      <w:commentRangeStart w:id="1"/>
      <w:r>
        <w:t>month</w:t>
      </w:r>
      <w:commentRangeEnd w:id="1"/>
      <w:r>
        <w:rPr>
          <w:rStyle w:val="CommentReference"/>
        </w:rPr>
        <w:commentReference w:id="1"/>
      </w:r>
      <w:r>
        <w:t xml:space="preserve">. </w:t>
      </w:r>
    </w:p>
    <w:p w14:paraId="59A33474" w14:textId="0327555D" w:rsidR="00CE1F6F" w:rsidRDefault="00CE1F6F" w:rsidP="001E78C2">
      <w:pPr>
        <w:contextualSpacing/>
      </w:pPr>
      <w:r>
        <w:t>Wornall/Majors staff will additionally work with students to ensure they fulfill any internship requirements for their degree program.</w:t>
      </w:r>
    </w:p>
    <w:p w14:paraId="1331020D" w14:textId="77777777" w:rsidR="00301FBC" w:rsidRDefault="00000000"/>
    <w:p w14:paraId="3BF30FBF" w14:textId="77777777" w:rsidR="001E78C2" w:rsidRDefault="001E78C2" w:rsidP="001E78C2">
      <w:r>
        <w:t xml:space="preserve">Position Description: </w:t>
      </w:r>
    </w:p>
    <w:p w14:paraId="3D541048" w14:textId="062BB5C0" w:rsidR="008634CA" w:rsidRDefault="00CE1F6F" w:rsidP="001E78C2">
      <w:r>
        <w:t>G</w:t>
      </w:r>
      <w:r w:rsidR="008634CA">
        <w:t xml:space="preserve">ain valuable work experience in a historic setting. The Alexander Majors House was built in </w:t>
      </w:r>
      <w:r>
        <w:t xml:space="preserve">1856 </w:t>
      </w:r>
      <w:r w:rsidR="008634CA">
        <w:t xml:space="preserve">by one of the co-founders of the Pony Express. On the site of his original barn is a rental venue that hosts weddings, holiday parties, and history events. Interning in this space </w:t>
      </w:r>
      <w:r w:rsidR="00342055">
        <w:t xml:space="preserve">is </w:t>
      </w:r>
      <w:r w:rsidR="008634CA">
        <w:t xml:space="preserve">an excellent </w:t>
      </w:r>
      <w:r w:rsidR="00342055">
        <w:t>opportunity for students hoping to enter the business, hospitality, parks service, or museum worlds</w:t>
      </w:r>
      <w:r w:rsidR="008634CA">
        <w:t xml:space="preserve"> to gain experience</w:t>
      </w:r>
      <w:r w:rsidR="00342055">
        <w:t xml:space="preserve">. </w:t>
      </w:r>
    </w:p>
    <w:p w14:paraId="35927A5B" w14:textId="33BE8860" w:rsidR="00342055" w:rsidRDefault="00342055" w:rsidP="001E78C2">
      <w:r>
        <w:t>Interns work closely with the Alexander Majors Rental Manager to design projects suited to their interests. Potential projects could include social media management, marketing strategies, trend research, and brand development.</w:t>
      </w:r>
    </w:p>
    <w:p w14:paraId="561E7DCF" w14:textId="04C3F5A5" w:rsidR="008634CA" w:rsidRDefault="008634CA" w:rsidP="001E78C2">
      <w:r>
        <w:t xml:space="preserve">Students will also gain hands-on management experience while running the Alexander Majors Barn during rental events. </w:t>
      </w:r>
    </w:p>
    <w:p w14:paraId="210BD5E4" w14:textId="6373F7C9" w:rsidR="00342055" w:rsidRDefault="008634CA" w:rsidP="001419B6">
      <w:r>
        <w:t>Ideal candidates are</w:t>
      </w:r>
      <w:r w:rsidR="00342055">
        <w:t xml:space="preserve"> self-starters who are comfortable working on their own. Internship hours will primarily occur while the student oversees events at the Alexander Majors Barn. </w:t>
      </w:r>
    </w:p>
    <w:p w14:paraId="59439699" w14:textId="77777777" w:rsidR="008634CA" w:rsidRDefault="008634CA" w:rsidP="001419B6"/>
    <w:p w14:paraId="582FAED7" w14:textId="05F9E2F3" w:rsidR="001419B6" w:rsidRDefault="001419B6" w:rsidP="001419B6">
      <w:r>
        <w:t xml:space="preserve">Position Qualifications: </w:t>
      </w:r>
    </w:p>
    <w:p w14:paraId="5D1C850B" w14:textId="364250DC" w:rsidR="001419B6" w:rsidRDefault="001419B6" w:rsidP="001419B6">
      <w:pPr>
        <w:pStyle w:val="ListParagraph"/>
        <w:numPr>
          <w:ilvl w:val="0"/>
          <w:numId w:val="2"/>
        </w:numPr>
      </w:pPr>
      <w:r>
        <w:t>Students must be in a degree program.</w:t>
      </w:r>
    </w:p>
    <w:p w14:paraId="7590C6C6" w14:textId="77777777" w:rsidR="001419B6" w:rsidRDefault="001419B6" w:rsidP="001419B6">
      <w:pPr>
        <w:pStyle w:val="ListParagraph"/>
        <w:numPr>
          <w:ilvl w:val="0"/>
          <w:numId w:val="2"/>
        </w:numPr>
      </w:pPr>
      <w:r>
        <w:t>Excellent interpersonal manners and professional appearance</w:t>
      </w:r>
    </w:p>
    <w:p w14:paraId="1B29A806" w14:textId="1FA251EB" w:rsidR="001419B6" w:rsidRDefault="00342055" w:rsidP="001419B6">
      <w:pPr>
        <w:pStyle w:val="ListParagraph"/>
        <w:numPr>
          <w:ilvl w:val="0"/>
          <w:numId w:val="2"/>
        </w:numPr>
      </w:pPr>
      <w:r>
        <w:t xml:space="preserve">Self-starter </w:t>
      </w:r>
    </w:p>
    <w:p w14:paraId="4E2686F3" w14:textId="77777777" w:rsidR="001419B6" w:rsidRDefault="001419B6" w:rsidP="001419B6">
      <w:pPr>
        <w:pStyle w:val="ListParagraph"/>
        <w:numPr>
          <w:ilvl w:val="0"/>
          <w:numId w:val="2"/>
        </w:numPr>
      </w:pPr>
      <w:r>
        <w:t>Can-do, problem-solving attitude</w:t>
      </w:r>
    </w:p>
    <w:p w14:paraId="3713FD35" w14:textId="387FD498" w:rsidR="001419B6" w:rsidRDefault="001419B6" w:rsidP="001419B6">
      <w:pPr>
        <w:pStyle w:val="ListParagraph"/>
        <w:numPr>
          <w:ilvl w:val="0"/>
          <w:numId w:val="2"/>
        </w:numPr>
      </w:pPr>
      <w:r>
        <w:t xml:space="preserve">Experience in </w:t>
      </w:r>
      <w:r w:rsidR="00CE1F6F">
        <w:t xml:space="preserve">the </w:t>
      </w:r>
      <w:r>
        <w:t xml:space="preserve">hospitality, retail, or service </w:t>
      </w:r>
      <w:r w:rsidR="00CE1F6F">
        <w:t xml:space="preserve">industries </w:t>
      </w:r>
      <w:r>
        <w:t>a plus</w:t>
      </w:r>
    </w:p>
    <w:p w14:paraId="72C3A8A3" w14:textId="33E5174D" w:rsidR="001419B6" w:rsidRDefault="001419B6" w:rsidP="001419B6">
      <w:pPr>
        <w:pStyle w:val="ListParagraph"/>
        <w:numPr>
          <w:ilvl w:val="0"/>
          <w:numId w:val="2"/>
        </w:numPr>
      </w:pPr>
      <w:r>
        <w:t>Strong written and verbal communications skills</w:t>
      </w:r>
    </w:p>
    <w:p w14:paraId="0828F423" w14:textId="77777777" w:rsidR="001419B6" w:rsidRDefault="001419B6" w:rsidP="001419B6"/>
    <w:p w14:paraId="5367D509" w14:textId="27E2C998" w:rsidR="001419B6" w:rsidRDefault="001419B6" w:rsidP="001419B6">
      <w:r>
        <w:t xml:space="preserve">Position availability: </w:t>
      </w:r>
    </w:p>
    <w:p w14:paraId="589BDA53" w14:textId="5F50AEDD" w:rsidR="001419B6" w:rsidRDefault="001419B6" w:rsidP="001419B6">
      <w:pPr>
        <w:pStyle w:val="ListParagraph"/>
        <w:numPr>
          <w:ilvl w:val="0"/>
          <w:numId w:val="2"/>
        </w:numPr>
      </w:pPr>
      <w:r>
        <w:lastRenderedPageBreak/>
        <w:t xml:space="preserve">Fall internship runs </w:t>
      </w:r>
      <w:r w:rsidR="00342055">
        <w:t xml:space="preserve">from </w:t>
      </w:r>
      <w:r>
        <w:t xml:space="preserve">August through December. </w:t>
      </w:r>
    </w:p>
    <w:p w14:paraId="60BA68AF" w14:textId="35514521" w:rsidR="001E78C2" w:rsidRDefault="001419B6" w:rsidP="001419B6">
      <w:pPr>
        <w:pStyle w:val="ListParagraph"/>
        <w:numPr>
          <w:ilvl w:val="0"/>
          <w:numId w:val="2"/>
        </w:numPr>
      </w:pPr>
      <w:r>
        <w:t xml:space="preserve">Spring internship runs </w:t>
      </w:r>
      <w:r w:rsidR="00342055">
        <w:t xml:space="preserve">from </w:t>
      </w:r>
      <w:r>
        <w:t xml:space="preserve">February through May. </w:t>
      </w:r>
    </w:p>
    <w:p w14:paraId="2A2B3141" w14:textId="60FE170F" w:rsidR="001419B6" w:rsidRDefault="00342055" w:rsidP="001419B6">
      <w:pPr>
        <w:pStyle w:val="ListParagraph"/>
        <w:numPr>
          <w:ilvl w:val="0"/>
          <w:numId w:val="2"/>
        </w:numPr>
      </w:pPr>
      <w:r>
        <w:t xml:space="preserve">Potential to extend internship into a second semester. </w:t>
      </w:r>
    </w:p>
    <w:p w14:paraId="3CFF9B76" w14:textId="77777777" w:rsidR="001419B6" w:rsidRDefault="001419B6" w:rsidP="001419B6">
      <w:pPr>
        <w:pStyle w:val="ListParagraph"/>
      </w:pPr>
    </w:p>
    <w:p w14:paraId="28C98E28" w14:textId="5CE947A6" w:rsidR="001E78C2" w:rsidRDefault="001E78C2" w:rsidP="001E78C2">
      <w:r>
        <w:t>Duties &amp; Responsibilities</w:t>
      </w:r>
    </w:p>
    <w:p w14:paraId="3915F5AC" w14:textId="7472791D" w:rsidR="001E78C2" w:rsidRDefault="001E78C2" w:rsidP="001E78C2">
      <w:pPr>
        <w:pStyle w:val="ListParagraph"/>
        <w:numPr>
          <w:ilvl w:val="0"/>
          <w:numId w:val="1"/>
        </w:numPr>
      </w:pPr>
      <w:r>
        <w:t>Conduct venue showings for potential renters. Explain costs, potential ways to use the space, rental p</w:t>
      </w:r>
      <w:r w:rsidR="001419B6">
        <w:t xml:space="preserve">olicies, and booking procedures. </w:t>
      </w:r>
    </w:p>
    <w:p w14:paraId="3D06AE9C" w14:textId="01BB8769" w:rsidR="001419B6" w:rsidRDefault="001419B6" w:rsidP="001E78C2">
      <w:pPr>
        <w:pStyle w:val="ListParagraph"/>
        <w:numPr>
          <w:ilvl w:val="0"/>
          <w:numId w:val="1"/>
        </w:numPr>
      </w:pPr>
      <w:r>
        <w:t xml:space="preserve">Assist with venue social media. Write social media posts, solicit </w:t>
      </w:r>
      <w:r w:rsidR="00342055">
        <w:t xml:space="preserve">event </w:t>
      </w:r>
      <w:proofErr w:type="gramStart"/>
      <w:r w:rsidR="00342055">
        <w:t>photographs</w:t>
      </w:r>
      <w:proofErr w:type="gramEnd"/>
      <w:r>
        <w:t xml:space="preserve"> and research wedding trends. </w:t>
      </w:r>
    </w:p>
    <w:p w14:paraId="4CEBD5EC" w14:textId="1BC37F17" w:rsidR="001419B6" w:rsidRDefault="001419B6" w:rsidP="001E78C2">
      <w:pPr>
        <w:pStyle w:val="ListParagraph"/>
        <w:numPr>
          <w:ilvl w:val="0"/>
          <w:numId w:val="1"/>
        </w:numPr>
      </w:pPr>
      <w:r>
        <w:t xml:space="preserve">Follow-up with rental clients to request reviews. </w:t>
      </w:r>
    </w:p>
    <w:p w14:paraId="3AE0617D" w14:textId="12466558" w:rsidR="001419B6" w:rsidRDefault="001419B6" w:rsidP="001E78C2">
      <w:pPr>
        <w:pStyle w:val="ListParagraph"/>
        <w:numPr>
          <w:ilvl w:val="0"/>
          <w:numId w:val="1"/>
        </w:numPr>
      </w:pPr>
      <w:r>
        <w:t xml:space="preserve">Work with </w:t>
      </w:r>
      <w:r w:rsidR="00342055">
        <w:t xml:space="preserve">the </w:t>
      </w:r>
      <w:r>
        <w:t xml:space="preserve">venue manager to identify research and other projects designed to improve client experience, marketing, and venue management. </w:t>
      </w:r>
    </w:p>
    <w:p w14:paraId="03564643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Perform opening and closing procedures, including locking/alarming the building. </w:t>
      </w:r>
    </w:p>
    <w:p w14:paraId="1FD22885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>Be available to answer clients’ questions about the venue and to assist with matters related to the venue.</w:t>
      </w:r>
    </w:p>
    <w:p w14:paraId="5C694849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>Inform the staff of potential issues and violations of venue policies.</w:t>
      </w:r>
    </w:p>
    <w:p w14:paraId="4E070DC8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>Go through the venue check-out list with clients before they leave the premises.</w:t>
      </w:r>
    </w:p>
    <w:p w14:paraId="7FA895C2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>Represent the Wornall/Majors House Museums professionally, courteously, and consistently during events.</w:t>
      </w:r>
    </w:p>
    <w:p w14:paraId="01862718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Coordinate with event security provided by the Kansas City Police Department. </w:t>
      </w:r>
      <w:r>
        <w:tab/>
      </w:r>
    </w:p>
    <w:p w14:paraId="129681B0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Run cash register for occasional gift shop purchases. </w:t>
      </w:r>
    </w:p>
    <w:p w14:paraId="32F9F8BC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>Enforce policies of the Alexander Majors Barn and Wornall/Majors House Museums (</w:t>
      </w:r>
      <w:proofErr w:type="gramStart"/>
      <w:r>
        <w:t>i.e.</w:t>
      </w:r>
      <w:proofErr w:type="gramEnd"/>
      <w:r>
        <w:t xml:space="preserve"> restrictions on smoking/open flame, alcohol policy, etc.)</w:t>
      </w:r>
    </w:p>
    <w:p w14:paraId="3AC80154" w14:textId="77777777" w:rsidR="001E78C2" w:rsidRDefault="001E78C2" w:rsidP="001E78C2">
      <w:pPr>
        <w:pStyle w:val="ListParagraph"/>
        <w:numPr>
          <w:ilvl w:val="0"/>
          <w:numId w:val="1"/>
        </w:numPr>
        <w:spacing w:after="80"/>
        <w:contextualSpacing w:val="0"/>
      </w:pPr>
      <w:r>
        <w:t>As needed, assist in maintaining the overall inviting and presentable environment of the facilities and grounds.</w:t>
      </w:r>
    </w:p>
    <w:p w14:paraId="0151B3BB" w14:textId="521A3DD4" w:rsidR="001E78C2" w:rsidRDefault="001E78C2" w:rsidP="001419B6">
      <w:pPr>
        <w:pStyle w:val="ListParagraph"/>
        <w:numPr>
          <w:ilvl w:val="0"/>
          <w:numId w:val="1"/>
        </w:numPr>
        <w:spacing w:after="80"/>
        <w:contextualSpacing w:val="0"/>
      </w:pPr>
      <w:r>
        <w:t>Other duties as assigned.</w:t>
      </w:r>
    </w:p>
    <w:p w14:paraId="46B96EF4" w14:textId="77777777" w:rsidR="001E78C2" w:rsidRDefault="001E78C2"/>
    <w:sectPr w:rsidR="001E78C2" w:rsidSect="00A5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rah Bader-King" w:date="2023-06-29T16:08:00Z" w:initials="SBK">
    <w:p w14:paraId="4F5B3961" w14:textId="77777777" w:rsidR="00CE1F6F" w:rsidRDefault="00CE1F6F" w:rsidP="001F612F">
      <w:pPr>
        <w:pStyle w:val="CommentText"/>
      </w:pPr>
      <w:r>
        <w:rPr>
          <w:rStyle w:val="CommentReference"/>
        </w:rPr>
        <w:annotationRef/>
      </w:r>
      <w:r>
        <w:t>Feel free to change that number - I'm just thinking at least 2 10 hour events per month. Or maybe a range would be better? 20-40 hours?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B396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2B0F" w16cex:dateUtc="2023-06-29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B3961" w16cid:durableId="28482B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15D"/>
    <w:multiLevelType w:val="hybridMultilevel"/>
    <w:tmpl w:val="57E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431"/>
    <w:multiLevelType w:val="hybridMultilevel"/>
    <w:tmpl w:val="D070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0A58"/>
    <w:multiLevelType w:val="hybridMultilevel"/>
    <w:tmpl w:val="0B3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762">
    <w:abstractNumId w:val="0"/>
  </w:num>
  <w:num w:numId="2" w16cid:durableId="1179270523">
    <w:abstractNumId w:val="2"/>
  </w:num>
  <w:num w:numId="3" w16cid:durableId="17873127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Goebel">
    <w15:presenceInfo w15:providerId="Windows Live" w15:userId="4d32ae5012f5ffe9"/>
  </w15:person>
  <w15:person w15:author="Sarah Bader-King">
    <w15:presenceInfo w15:providerId="AD" w15:userId="S::programs@wornallmajors.org::a58eb5e4-12fc-4b9e-af24-2b956e619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C2"/>
    <w:rsid w:val="000353A7"/>
    <w:rsid w:val="00050124"/>
    <w:rsid w:val="000514A5"/>
    <w:rsid w:val="00060D54"/>
    <w:rsid w:val="00065B6A"/>
    <w:rsid w:val="000679BF"/>
    <w:rsid w:val="000A7020"/>
    <w:rsid w:val="000B2487"/>
    <w:rsid w:val="001272E3"/>
    <w:rsid w:val="001419B6"/>
    <w:rsid w:val="00147524"/>
    <w:rsid w:val="00154C1D"/>
    <w:rsid w:val="00187A9F"/>
    <w:rsid w:val="001A3E8E"/>
    <w:rsid w:val="001C1233"/>
    <w:rsid w:val="001E78C2"/>
    <w:rsid w:val="001F2F69"/>
    <w:rsid w:val="00203582"/>
    <w:rsid w:val="00216669"/>
    <w:rsid w:val="00233139"/>
    <w:rsid w:val="002633C8"/>
    <w:rsid w:val="00267633"/>
    <w:rsid w:val="00272678"/>
    <w:rsid w:val="00296C60"/>
    <w:rsid w:val="002C7430"/>
    <w:rsid w:val="002F0DA4"/>
    <w:rsid w:val="0030230A"/>
    <w:rsid w:val="00312D7F"/>
    <w:rsid w:val="00342055"/>
    <w:rsid w:val="0035566E"/>
    <w:rsid w:val="003709D8"/>
    <w:rsid w:val="003F32A9"/>
    <w:rsid w:val="0040416D"/>
    <w:rsid w:val="00412196"/>
    <w:rsid w:val="00413584"/>
    <w:rsid w:val="00422605"/>
    <w:rsid w:val="004454F8"/>
    <w:rsid w:val="0049171D"/>
    <w:rsid w:val="004B01BF"/>
    <w:rsid w:val="004B6700"/>
    <w:rsid w:val="004C487A"/>
    <w:rsid w:val="004E0E34"/>
    <w:rsid w:val="005076FC"/>
    <w:rsid w:val="0054182C"/>
    <w:rsid w:val="00543F81"/>
    <w:rsid w:val="005677B4"/>
    <w:rsid w:val="0058796F"/>
    <w:rsid w:val="00590B8D"/>
    <w:rsid w:val="005A4CA1"/>
    <w:rsid w:val="005F66D5"/>
    <w:rsid w:val="0061458D"/>
    <w:rsid w:val="006316BB"/>
    <w:rsid w:val="00653144"/>
    <w:rsid w:val="00653438"/>
    <w:rsid w:val="006622FA"/>
    <w:rsid w:val="0067175B"/>
    <w:rsid w:val="0068196D"/>
    <w:rsid w:val="006C1851"/>
    <w:rsid w:val="006E6F40"/>
    <w:rsid w:val="006E74C4"/>
    <w:rsid w:val="006F5053"/>
    <w:rsid w:val="00701C75"/>
    <w:rsid w:val="00751FAC"/>
    <w:rsid w:val="00761792"/>
    <w:rsid w:val="0078583F"/>
    <w:rsid w:val="0079182B"/>
    <w:rsid w:val="007A5B8A"/>
    <w:rsid w:val="007E7CEA"/>
    <w:rsid w:val="00801B14"/>
    <w:rsid w:val="00811D90"/>
    <w:rsid w:val="008308DF"/>
    <w:rsid w:val="008634CA"/>
    <w:rsid w:val="00880C11"/>
    <w:rsid w:val="00884FC3"/>
    <w:rsid w:val="008A14F3"/>
    <w:rsid w:val="008B0DE1"/>
    <w:rsid w:val="008B7E41"/>
    <w:rsid w:val="009327EF"/>
    <w:rsid w:val="009C3043"/>
    <w:rsid w:val="00A01434"/>
    <w:rsid w:val="00A10D21"/>
    <w:rsid w:val="00A2100A"/>
    <w:rsid w:val="00A445CA"/>
    <w:rsid w:val="00A53815"/>
    <w:rsid w:val="00AF315B"/>
    <w:rsid w:val="00B0471E"/>
    <w:rsid w:val="00B563F4"/>
    <w:rsid w:val="00BB75F8"/>
    <w:rsid w:val="00BB7C9D"/>
    <w:rsid w:val="00C5580F"/>
    <w:rsid w:val="00CE1F6F"/>
    <w:rsid w:val="00CF0299"/>
    <w:rsid w:val="00CF5EEB"/>
    <w:rsid w:val="00CF774B"/>
    <w:rsid w:val="00D63E0D"/>
    <w:rsid w:val="00D72E7E"/>
    <w:rsid w:val="00D9683F"/>
    <w:rsid w:val="00DF7455"/>
    <w:rsid w:val="00E25B34"/>
    <w:rsid w:val="00E841F1"/>
    <w:rsid w:val="00E859B1"/>
    <w:rsid w:val="00EF5F00"/>
    <w:rsid w:val="00F00B88"/>
    <w:rsid w:val="00F17637"/>
    <w:rsid w:val="00F80CE5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2057"/>
  <w15:chartTrackingRefBased/>
  <w15:docId w15:val="{03235FBD-4FB1-1746-BC06-3F2116B5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C2"/>
    <w:pPr>
      <w:ind w:left="720"/>
      <w:contextualSpacing/>
    </w:pPr>
  </w:style>
  <w:style w:type="paragraph" w:styleId="Revision">
    <w:name w:val="Revision"/>
    <w:hidden/>
    <w:uiPriority w:val="99"/>
    <w:semiHidden/>
    <w:rsid w:val="00CE1F6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EAFDEB-D3BC-3241-B8FF-8F40A0DEDCB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2786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Goebel</dc:creator>
  <cp:keywords/>
  <dc:description/>
  <cp:lastModifiedBy>Sarah Goebel</cp:lastModifiedBy>
  <cp:revision>2</cp:revision>
  <dcterms:created xsi:type="dcterms:W3CDTF">2023-06-29T21:38:00Z</dcterms:created>
  <dcterms:modified xsi:type="dcterms:W3CDTF">2023-06-29T21:38:00Z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documentId_6859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c50a0da83ec16852f3b70a30a20147f409935023fe7b306f3b114af6c6abaf69</vt:lpwstr>
  </property>
</Properties>
</file>